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95BE3" w14:textId="77777777" w:rsidR="006D6C9D" w:rsidRPr="002D649A" w:rsidRDefault="003C4714" w:rsidP="003C4714">
      <w:pPr>
        <w:pStyle w:val="Titre2"/>
        <w:pBdr>
          <w:bottom w:val="single" w:sz="4" w:space="1" w:color="auto"/>
        </w:pBdr>
        <w:ind w:left="709"/>
        <w:jc w:val="center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>Appel à candidature pour Incubation-</w:t>
      </w:r>
    </w:p>
    <w:p w14:paraId="2E36FE3D" w14:textId="77777777" w:rsidR="00BE1D02" w:rsidRPr="00FB6CA5" w:rsidRDefault="00FB6CA5" w:rsidP="00313986">
      <w:pPr>
        <w:spacing w:after="60"/>
        <w:jc w:val="center"/>
        <w:rPr>
          <w:b/>
          <w:sz w:val="22"/>
          <w:szCs w:val="22"/>
          <w:u w:val="single"/>
        </w:rPr>
      </w:pPr>
      <w:r w:rsidRPr="00FB6CA5">
        <w:rPr>
          <w:b/>
          <w:sz w:val="22"/>
          <w:szCs w:val="22"/>
          <w:u w:val="single"/>
        </w:rPr>
        <w:t>De la Fondation Afrik Eveil</w:t>
      </w:r>
    </w:p>
    <w:p w14:paraId="0EC43DC9" w14:textId="39F45846" w:rsidR="008C7768" w:rsidRDefault="003C4714" w:rsidP="00313986">
      <w:pPr>
        <w:jc w:val="both"/>
      </w:pPr>
      <w:r w:rsidRPr="00D777F7">
        <w:t>La</w:t>
      </w:r>
      <w:r>
        <w:rPr>
          <w:b/>
        </w:rPr>
        <w:t xml:space="preserve"> Fondation </w:t>
      </w:r>
      <w:proofErr w:type="spellStart"/>
      <w:r w:rsidRPr="009826A0">
        <w:rPr>
          <w:b/>
        </w:rPr>
        <w:t>Afrik</w:t>
      </w:r>
      <w:proofErr w:type="spellEnd"/>
      <w:r w:rsidRPr="009826A0">
        <w:rPr>
          <w:b/>
        </w:rPr>
        <w:t xml:space="preserve"> </w:t>
      </w:r>
      <w:proofErr w:type="spellStart"/>
      <w:r w:rsidRPr="009826A0">
        <w:rPr>
          <w:b/>
        </w:rPr>
        <w:t>Eveil</w:t>
      </w:r>
      <w:proofErr w:type="spellEnd"/>
      <w:r w:rsidRPr="009826A0">
        <w:t xml:space="preserve"> </w:t>
      </w:r>
      <w:r w:rsidR="00964E97">
        <w:t xml:space="preserve">(AE) </w:t>
      </w:r>
      <w:r w:rsidRPr="009826A0">
        <w:t>e</w:t>
      </w:r>
      <w:bookmarkStart w:id="0" w:name="_GoBack"/>
      <w:bookmarkEnd w:id="0"/>
      <w:r w:rsidRPr="009826A0">
        <w:t xml:space="preserve">st une organisation à but non lucratif, créée et gérée par des </w:t>
      </w:r>
      <w:r>
        <w:t>experts issus du monde académique et professionnel en Afrique et dans le reste du monde.</w:t>
      </w:r>
      <w:r w:rsidRPr="009826A0">
        <w:t xml:space="preserve"> </w:t>
      </w:r>
      <w:r w:rsidR="008C7768">
        <w:t xml:space="preserve">Au travers de nos trois axes stratégiques, Recherche, Conseil et Incubation, la mission de la Fondation est de créer une </w:t>
      </w:r>
      <w:r w:rsidR="008C7768" w:rsidRPr="008C7768">
        <w:rPr>
          <w:b/>
          <w:caps/>
        </w:rPr>
        <w:t>force synergique</w:t>
      </w:r>
      <w:r w:rsidR="008C7768">
        <w:t xml:space="preserve"> entre le milieu universitaire, le milieu des affaires et le milieu des hauts cadres professionnels pour l’éveil de l’industrie africaine. Ainsi, la Fondation AE à travers sa sous structure </w:t>
      </w:r>
      <w:proofErr w:type="spellStart"/>
      <w:r w:rsidR="008C7768">
        <w:t>Incub</w:t>
      </w:r>
      <w:proofErr w:type="spellEnd"/>
      <w:r w:rsidR="008C7768">
        <w:t xml:space="preserve"> </w:t>
      </w:r>
      <w:proofErr w:type="spellStart"/>
      <w:r w:rsidR="008C7768">
        <w:t>Eveil</w:t>
      </w:r>
      <w:proofErr w:type="spellEnd"/>
      <w:r w:rsidR="00FB6CA5">
        <w:t xml:space="preserve"> promeut l’entrepreneuriat en Afrique</w:t>
      </w:r>
      <w:r w:rsidR="00964E97">
        <w:t xml:space="preserve"> et particulièrement au Burkina Faso</w:t>
      </w:r>
      <w:r w:rsidR="008C7768">
        <w:t>.</w:t>
      </w:r>
    </w:p>
    <w:p w14:paraId="1982F069" w14:textId="16AA3550" w:rsidR="00FB6CA5" w:rsidRDefault="00FB6CA5" w:rsidP="00313986">
      <w:pPr>
        <w:jc w:val="both"/>
      </w:pPr>
      <w:r>
        <w:t xml:space="preserve">Incub Eveil lance le recrutement </w:t>
      </w:r>
      <w:r w:rsidR="00964E97">
        <w:t>de la deuxième</w:t>
      </w:r>
      <w:r>
        <w:t xml:space="preserve"> promotion d’entrepreneur</w:t>
      </w:r>
      <w:r w:rsidR="008115A9">
        <w:t xml:space="preserve">s </w:t>
      </w:r>
      <w:r>
        <w:t>à incuber</w:t>
      </w:r>
      <w:r w:rsidR="00930C92">
        <w:t xml:space="preserve"> à travers </w:t>
      </w:r>
      <w:r w:rsidR="00964E97">
        <w:t>cette</w:t>
      </w:r>
      <w:r w:rsidR="00930C92">
        <w:t xml:space="preserve"> offre originale</w:t>
      </w:r>
      <w:r>
        <w:t>.</w:t>
      </w:r>
    </w:p>
    <w:p w14:paraId="4F4D9BF3" w14:textId="77777777" w:rsidR="00FB6CA5" w:rsidRDefault="00FB6CA5" w:rsidP="00313986">
      <w:pPr>
        <w:jc w:val="both"/>
      </w:pPr>
    </w:p>
    <w:p w14:paraId="6F648EC5" w14:textId="77777777" w:rsidR="00FB6CA5" w:rsidRPr="00FB6CA5" w:rsidRDefault="00FB6CA5" w:rsidP="00313986">
      <w:pPr>
        <w:jc w:val="center"/>
        <w:rPr>
          <w:b/>
          <w:u w:val="single"/>
        </w:rPr>
      </w:pPr>
      <w:r w:rsidRPr="00FB6CA5">
        <w:rPr>
          <w:b/>
          <w:u w:val="single"/>
        </w:rPr>
        <w:t xml:space="preserve">Offre </w:t>
      </w:r>
      <w:r w:rsidR="008C7768" w:rsidRPr="00FB6CA5">
        <w:rPr>
          <w:b/>
          <w:u w:val="single"/>
        </w:rPr>
        <w:t>Incub Eveil</w:t>
      </w:r>
    </w:p>
    <w:p w14:paraId="7FC5FF11" w14:textId="77777777" w:rsidR="008C7768" w:rsidRDefault="00FB6CA5" w:rsidP="00313986">
      <w:pPr>
        <w:jc w:val="both"/>
      </w:pPr>
      <w:r>
        <w:t>Incub Eveil</w:t>
      </w:r>
      <w:r w:rsidR="008C7768">
        <w:t xml:space="preserve"> offre aux entrepreneurs naissants</w:t>
      </w:r>
      <w:r w:rsidR="008115A9">
        <w:t xml:space="preserve"> </w:t>
      </w:r>
      <w:r w:rsidR="008C7768">
        <w:t>:</w:t>
      </w:r>
    </w:p>
    <w:p w14:paraId="69D737C5" w14:textId="30B1A46E" w:rsidR="00FB6CA5" w:rsidRDefault="00964E97" w:rsidP="00313986">
      <w:pPr>
        <w:pStyle w:val="Paragraphedeliste"/>
        <w:numPr>
          <w:ilvl w:val="0"/>
          <w:numId w:val="17"/>
        </w:numPr>
        <w:jc w:val="both"/>
      </w:pPr>
      <w:r>
        <w:t xml:space="preserve">6 </w:t>
      </w:r>
      <w:r w:rsidR="00FB6CA5">
        <w:t xml:space="preserve">mois de formation </w:t>
      </w:r>
      <w:r>
        <w:t xml:space="preserve">continue </w:t>
      </w:r>
      <w:r w:rsidR="00FB6CA5">
        <w:t>en management d’entreprise et développement personnel ;</w:t>
      </w:r>
    </w:p>
    <w:p w14:paraId="00835F81" w14:textId="42F81363" w:rsidR="00FB6CA5" w:rsidRDefault="00FB6CA5" w:rsidP="00313986">
      <w:pPr>
        <w:pStyle w:val="Paragraphedeliste"/>
        <w:numPr>
          <w:ilvl w:val="0"/>
          <w:numId w:val="17"/>
        </w:numPr>
        <w:jc w:val="both"/>
      </w:pPr>
      <w:r>
        <w:t xml:space="preserve">Un accompagnement personnalisé et individualisé par des </w:t>
      </w:r>
      <w:proofErr w:type="spellStart"/>
      <w:r>
        <w:t>coachs</w:t>
      </w:r>
      <w:proofErr w:type="spellEnd"/>
      <w:r>
        <w:t xml:space="preserve"> et</w:t>
      </w:r>
      <w:r w:rsidR="00964E97">
        <w:t xml:space="preserve"> des</w:t>
      </w:r>
      <w:r>
        <w:t xml:space="preserve"> mentors aguerris ;</w:t>
      </w:r>
    </w:p>
    <w:p w14:paraId="4AF390A9" w14:textId="21DF4B35" w:rsidR="00FB6CA5" w:rsidRDefault="00FB6CA5" w:rsidP="00313986">
      <w:pPr>
        <w:pStyle w:val="Paragraphedeliste"/>
        <w:numPr>
          <w:ilvl w:val="0"/>
          <w:numId w:val="17"/>
        </w:numPr>
        <w:jc w:val="both"/>
      </w:pPr>
      <w:r>
        <w:t>Accès à un réseau </w:t>
      </w:r>
      <w:r w:rsidR="00964E97">
        <w:t>d’</w:t>
      </w:r>
      <w:r w:rsidR="008C58C6">
        <w:t xml:space="preserve">affaires </w:t>
      </w:r>
      <w:r>
        <w:t>;</w:t>
      </w:r>
    </w:p>
    <w:p w14:paraId="7D017118" w14:textId="43482B13" w:rsidR="00FB6CA5" w:rsidRDefault="00FB6CA5" w:rsidP="00313986">
      <w:pPr>
        <w:pStyle w:val="Paragraphedeliste"/>
        <w:numPr>
          <w:ilvl w:val="0"/>
          <w:numId w:val="17"/>
        </w:numPr>
        <w:jc w:val="both"/>
      </w:pPr>
      <w:r>
        <w:t xml:space="preserve">Accès à un espace de </w:t>
      </w:r>
      <w:proofErr w:type="spellStart"/>
      <w:r>
        <w:t>co-working</w:t>
      </w:r>
      <w:proofErr w:type="spellEnd"/>
      <w:r w:rsidR="00964E97">
        <w:t xml:space="preserve"> sous des conditions</w:t>
      </w:r>
      <w:r>
        <w:t>.</w:t>
      </w:r>
    </w:p>
    <w:p w14:paraId="3B5C98E2" w14:textId="77777777" w:rsidR="008C7768" w:rsidRDefault="00930C92" w:rsidP="00313986">
      <w:pPr>
        <w:jc w:val="both"/>
      </w:pPr>
      <w:r>
        <w:t>Pour candidater, nous vous remercions de bien vouloir renseigner le questionnaire suivant.</w:t>
      </w:r>
    </w:p>
    <w:p w14:paraId="6A61F6FB" w14:textId="77777777" w:rsidR="00930C92" w:rsidRDefault="00930C92" w:rsidP="00313986">
      <w:pPr>
        <w:jc w:val="both"/>
      </w:pPr>
    </w:p>
    <w:p w14:paraId="4B4CF611" w14:textId="77777777" w:rsidR="00930C92" w:rsidRPr="00930C92" w:rsidRDefault="00930C92" w:rsidP="00313986">
      <w:pPr>
        <w:jc w:val="center"/>
        <w:rPr>
          <w:b/>
          <w:u w:val="single"/>
        </w:rPr>
      </w:pPr>
      <w:r w:rsidRPr="00930C92">
        <w:rPr>
          <w:b/>
          <w:u w:val="single"/>
        </w:rPr>
        <w:t>Entrepreneurs :</w:t>
      </w:r>
    </w:p>
    <w:p w14:paraId="6288BFD1" w14:textId="77777777" w:rsidR="00930C92" w:rsidRDefault="00930C92" w:rsidP="00313986">
      <w:pPr>
        <w:pStyle w:val="Paragraphedeliste"/>
        <w:numPr>
          <w:ilvl w:val="0"/>
          <w:numId w:val="18"/>
        </w:numPr>
        <w:jc w:val="both"/>
      </w:pPr>
      <w:r>
        <w:t>Nom et prénom(s) :</w:t>
      </w:r>
    </w:p>
    <w:p w14:paraId="3333A65E" w14:textId="77777777" w:rsidR="00930C92" w:rsidRDefault="00930C92" w:rsidP="00313986">
      <w:pPr>
        <w:pStyle w:val="Paragraphedeliste"/>
        <w:numPr>
          <w:ilvl w:val="0"/>
          <w:numId w:val="18"/>
        </w:numPr>
        <w:jc w:val="both"/>
      </w:pPr>
      <w:r>
        <w:t xml:space="preserve">Date de naissance </w:t>
      </w:r>
      <w:r w:rsidRPr="00663362">
        <w:rPr>
          <w:i/>
          <w:sz w:val="16"/>
          <w:szCs w:val="16"/>
        </w:rPr>
        <w:t xml:space="preserve">(format : </w:t>
      </w:r>
      <w:proofErr w:type="spellStart"/>
      <w:r w:rsidRPr="00663362">
        <w:rPr>
          <w:i/>
          <w:sz w:val="16"/>
          <w:szCs w:val="16"/>
        </w:rPr>
        <w:t>jj</w:t>
      </w:r>
      <w:proofErr w:type="spellEnd"/>
      <w:r w:rsidRPr="00663362">
        <w:rPr>
          <w:i/>
          <w:sz w:val="16"/>
          <w:szCs w:val="16"/>
        </w:rPr>
        <w:t>/mm/</w:t>
      </w:r>
      <w:proofErr w:type="spellStart"/>
      <w:r w:rsidRPr="00663362">
        <w:rPr>
          <w:i/>
          <w:sz w:val="16"/>
          <w:szCs w:val="16"/>
        </w:rPr>
        <w:t>aaaa</w:t>
      </w:r>
      <w:proofErr w:type="spellEnd"/>
      <w:r w:rsidRPr="00663362">
        <w:rPr>
          <w:i/>
          <w:sz w:val="16"/>
          <w:szCs w:val="16"/>
        </w:rPr>
        <w:t>)</w:t>
      </w:r>
      <w:r>
        <w:t> :</w:t>
      </w:r>
      <w:r>
        <w:tab/>
      </w:r>
      <w:r>
        <w:tab/>
      </w:r>
      <w:r>
        <w:tab/>
      </w:r>
      <w:r>
        <w:tab/>
        <w:t>Sexe :</w:t>
      </w:r>
    </w:p>
    <w:p w14:paraId="5F823E23" w14:textId="77777777" w:rsidR="00930C92" w:rsidRDefault="00930C92" w:rsidP="00313986">
      <w:pPr>
        <w:pStyle w:val="Paragraphedeliste"/>
        <w:numPr>
          <w:ilvl w:val="0"/>
          <w:numId w:val="18"/>
        </w:numPr>
        <w:jc w:val="both"/>
      </w:pPr>
      <w:r>
        <w:t>Téléphone :</w:t>
      </w:r>
      <w:r>
        <w:tab/>
      </w:r>
      <w:r>
        <w:tab/>
      </w:r>
      <w:r>
        <w:tab/>
        <w:t>Email :</w:t>
      </w:r>
      <w:r>
        <w:tab/>
      </w:r>
      <w:r>
        <w:tab/>
      </w:r>
      <w:r>
        <w:tab/>
      </w:r>
      <w:r>
        <w:tab/>
        <w:t>Ville :</w:t>
      </w:r>
    </w:p>
    <w:p w14:paraId="2296A453" w14:textId="77777777" w:rsidR="00930C92" w:rsidRDefault="00930C92" w:rsidP="00313986">
      <w:pPr>
        <w:pStyle w:val="Paragraphedeliste"/>
        <w:numPr>
          <w:ilvl w:val="0"/>
          <w:numId w:val="18"/>
        </w:numPr>
        <w:jc w:val="both"/>
      </w:pPr>
      <w:r>
        <w:t xml:space="preserve">Niveau d’étude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Diplômes obtenus :</w:t>
      </w:r>
    </w:p>
    <w:p w14:paraId="082AD54E" w14:textId="77777777" w:rsidR="008115A9" w:rsidRDefault="008115A9" w:rsidP="00313986">
      <w:pPr>
        <w:pStyle w:val="Paragraphedeliste"/>
        <w:numPr>
          <w:ilvl w:val="0"/>
          <w:numId w:val="18"/>
        </w:numPr>
        <w:jc w:val="both"/>
      </w:pPr>
      <w:r>
        <w:t>Votre situation professionnelle actuelle : Etudiant :</w:t>
      </w:r>
      <w:r w:rsidR="00663362">
        <w:t xml:space="preserve"> /</w:t>
      </w:r>
      <w:r>
        <w:t>…./ Salarié</w:t>
      </w:r>
      <w:r w:rsidR="00663362">
        <w:t> : /</w:t>
      </w:r>
      <w:r>
        <w:t>…../ Chômeur:</w:t>
      </w:r>
      <w:r w:rsidR="00663362">
        <w:t>/</w:t>
      </w:r>
      <w:r>
        <w:t>…../ Autre :…..</w:t>
      </w:r>
    </w:p>
    <w:p w14:paraId="6E45B9F2" w14:textId="77777777" w:rsidR="00E0006B" w:rsidRDefault="00930C92" w:rsidP="00313986">
      <w:pPr>
        <w:pStyle w:val="Paragraphedeliste"/>
        <w:numPr>
          <w:ilvl w:val="0"/>
          <w:numId w:val="18"/>
        </w:numPr>
        <w:jc w:val="both"/>
      </w:pPr>
      <w:r>
        <w:t xml:space="preserve">Décrivez votre parcours professionnel et </w:t>
      </w:r>
      <w:r w:rsidR="008115A9">
        <w:t>indiquez les</w:t>
      </w:r>
      <w:r>
        <w:t xml:space="preserve"> formations</w:t>
      </w:r>
      <w:r w:rsidR="008115A9">
        <w:t xml:space="preserve"> en entrepreneuriat que vous auriez déjà participé :</w:t>
      </w:r>
    </w:p>
    <w:p w14:paraId="03FB63FE" w14:textId="77777777" w:rsidR="008115A9" w:rsidRDefault="008115A9" w:rsidP="00E0006B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006B">
        <w:t>……………………………………………</w:t>
      </w:r>
    </w:p>
    <w:p w14:paraId="5E37AA1D" w14:textId="77777777" w:rsidR="00313986" w:rsidRDefault="00313986" w:rsidP="00313986">
      <w:pPr>
        <w:pStyle w:val="Paragraphedeliste"/>
        <w:numPr>
          <w:ilvl w:val="0"/>
          <w:numId w:val="18"/>
        </w:numPr>
        <w:jc w:val="both"/>
      </w:pPr>
      <w:r>
        <w:t>Décrivez-nous :</w:t>
      </w:r>
    </w:p>
    <w:p w14:paraId="18860623" w14:textId="77777777" w:rsidR="00313986" w:rsidRDefault="00313986" w:rsidP="00313986">
      <w:pPr>
        <w:pStyle w:val="Paragraphedeliste"/>
        <w:numPr>
          <w:ilvl w:val="1"/>
          <w:numId w:val="18"/>
        </w:numPr>
        <w:jc w:val="both"/>
      </w:pPr>
      <w:r>
        <w:t>Vos motivations à entreprendre ?........................................................................................................................</w:t>
      </w:r>
    </w:p>
    <w:p w14:paraId="68A619E5" w14:textId="77777777" w:rsidR="00313986" w:rsidRDefault="00313986" w:rsidP="0031398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73C5456" w14:textId="77777777" w:rsidR="00313986" w:rsidRDefault="00313986" w:rsidP="0031398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07C4187" w14:textId="77777777" w:rsidR="00930C92" w:rsidRPr="00930C92" w:rsidRDefault="00930C92" w:rsidP="00313986">
      <w:pPr>
        <w:jc w:val="center"/>
        <w:rPr>
          <w:b/>
          <w:u w:val="single"/>
        </w:rPr>
      </w:pPr>
      <w:r w:rsidRPr="00930C92">
        <w:rPr>
          <w:b/>
          <w:u w:val="single"/>
        </w:rPr>
        <w:t>Projet/ entreprise :</w:t>
      </w:r>
    </w:p>
    <w:p w14:paraId="27A706FA" w14:textId="77777777" w:rsidR="00964E97" w:rsidRDefault="008115A9" w:rsidP="00313986">
      <w:pPr>
        <w:pStyle w:val="Paragraphedeliste"/>
        <w:numPr>
          <w:ilvl w:val="0"/>
          <w:numId w:val="19"/>
        </w:numPr>
        <w:jc w:val="both"/>
      </w:pPr>
      <w:r>
        <w:t>Résumez votre projet en 10-15 lignes maximum (historique, principaux produits/services, clientèle cible, ressources mobilisées/mobilisables</w:t>
      </w:r>
      <w:r w:rsidR="00964E97">
        <w:t xml:space="preserve">, vos </w:t>
      </w:r>
      <w:r w:rsidR="00E0006B">
        <w:t>difficultés,</w:t>
      </w:r>
      <w:r>
        <w:t>)</w:t>
      </w:r>
    </w:p>
    <w:p w14:paraId="69EAD386" w14:textId="48094BA0" w:rsidR="00E0006B" w:rsidRDefault="008115A9" w:rsidP="00964E97">
      <w:pPr>
        <w:jc w:val="both"/>
      </w:pPr>
      <w:r>
        <w:t>……………………………………………………………………………………………………………</w:t>
      </w:r>
    </w:p>
    <w:p w14:paraId="70C1A2B4" w14:textId="77777777" w:rsidR="00930C92" w:rsidRDefault="008115A9" w:rsidP="00E0006B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8BCA3A" w14:textId="79C69285" w:rsidR="00E0006B" w:rsidRDefault="0069558B" w:rsidP="00313986">
      <w:pPr>
        <w:pStyle w:val="Paragraphedeliste"/>
        <w:numPr>
          <w:ilvl w:val="0"/>
          <w:numId w:val="19"/>
        </w:numPr>
        <w:jc w:val="both"/>
      </w:pPr>
      <w:r>
        <w:t xml:space="preserve">Comment comptez-vous </w:t>
      </w:r>
      <w:r w:rsidR="00964E97">
        <w:t>générer</w:t>
      </w:r>
      <w:ins w:id="1" w:author="Philippe  Kabore" w:date="2017-10-09T10:18:00Z">
        <w:r w:rsidR="00631A1F">
          <w:t xml:space="preserve"> </w:t>
        </w:r>
      </w:ins>
      <w:r>
        <w:t xml:space="preserve">du </w:t>
      </w:r>
      <w:r w:rsidR="00964E97">
        <w:t>cash</w:t>
      </w:r>
      <w:r>
        <w:t xml:space="preserve"> par ce projet (modèle d’affaires) ?</w:t>
      </w:r>
      <w:r w:rsidR="00E0006B">
        <w:t>.......................................................................</w:t>
      </w:r>
    </w:p>
    <w:p w14:paraId="40D9F035" w14:textId="77777777" w:rsidR="00E0006B" w:rsidRDefault="0069558B" w:rsidP="00E0006B">
      <w:pPr>
        <w:jc w:val="both"/>
      </w:pPr>
      <w:r>
        <w:t>..........................................................................................................................................................................</w:t>
      </w:r>
      <w:r w:rsidR="00E0006B"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E0F2A1" w14:textId="77777777" w:rsidR="00E0006B" w:rsidRDefault="0069558B" w:rsidP="00313986">
      <w:pPr>
        <w:pStyle w:val="Paragraphedeliste"/>
        <w:numPr>
          <w:ilvl w:val="0"/>
          <w:numId w:val="19"/>
        </w:numPr>
        <w:jc w:val="both"/>
      </w:pPr>
      <w:r>
        <w:t>Quels sont les impacts que votre projet génère</w:t>
      </w:r>
      <w:r w:rsidR="00313986">
        <w:t xml:space="preserve"> (ou pourrait générer)</w:t>
      </w:r>
      <w:r>
        <w:t> ?</w:t>
      </w:r>
      <w:r w:rsidR="00E0006B">
        <w:t>..............................................................................</w:t>
      </w:r>
    </w:p>
    <w:p w14:paraId="67C8C801" w14:textId="77777777" w:rsidR="0069558B" w:rsidRDefault="00313986" w:rsidP="00E0006B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006B">
        <w:t>.............</w:t>
      </w:r>
    </w:p>
    <w:p w14:paraId="1CADAD13" w14:textId="77777777" w:rsidR="00E0006B" w:rsidRDefault="00313986" w:rsidP="00313986">
      <w:pPr>
        <w:pStyle w:val="Paragraphedeliste"/>
        <w:numPr>
          <w:ilvl w:val="0"/>
          <w:numId w:val="19"/>
        </w:numPr>
        <w:jc w:val="both"/>
      </w:pPr>
      <w:r>
        <w:t>Où en êtes-vous aujourd’hui avec les démarches de concrétisation du projet ?</w:t>
      </w:r>
      <w:r w:rsidR="00E0006B">
        <w:t>...................................................................</w:t>
      </w:r>
    </w:p>
    <w:p w14:paraId="4DD57C28" w14:textId="77777777" w:rsidR="00313986" w:rsidRDefault="00313986" w:rsidP="00E0006B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006B">
        <w:t>..........................................</w:t>
      </w:r>
    </w:p>
    <w:p w14:paraId="1208E499" w14:textId="77777777" w:rsidR="00313986" w:rsidRDefault="00313986" w:rsidP="00313986">
      <w:pPr>
        <w:pStyle w:val="Paragraphedeliste"/>
        <w:numPr>
          <w:ilvl w:val="0"/>
          <w:numId w:val="19"/>
        </w:numPr>
        <w:jc w:val="both"/>
      </w:pPr>
      <w:r>
        <w:t>Quelles sont les prochaines étapes ?</w:t>
      </w:r>
      <w:r w:rsidR="00E0006B">
        <w:t>.....................................................................................................................................</w:t>
      </w:r>
    </w:p>
    <w:p w14:paraId="7A3681CB" w14:textId="77777777" w:rsidR="003C4714" w:rsidRDefault="00313986" w:rsidP="00E0006B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1E3C23" w14:textId="77777777" w:rsidR="00E0006B" w:rsidRDefault="00E0006B" w:rsidP="00E0006B">
      <w:pPr>
        <w:pStyle w:val="Paragraphedeliste"/>
        <w:numPr>
          <w:ilvl w:val="0"/>
          <w:numId w:val="19"/>
        </w:numPr>
        <w:jc w:val="both"/>
      </w:pPr>
      <w:r w:rsidRPr="001D444E">
        <w:rPr>
          <w:b/>
        </w:rPr>
        <w:t>Pourquoi candidatez-vous ?</w:t>
      </w:r>
      <w:r>
        <w:t xml:space="preserve"> </w:t>
      </w:r>
      <w:r w:rsidRPr="00E0006B">
        <w:rPr>
          <w:i/>
          <w:sz w:val="16"/>
          <w:szCs w:val="16"/>
        </w:rPr>
        <w:t>(Décrivez vos attentes vis-à-vis de la Fondation AE)</w:t>
      </w:r>
      <w:r>
        <w:t xml:space="preserve">  :………………………………………</w:t>
      </w:r>
    </w:p>
    <w:p w14:paraId="5AF5DA10" w14:textId="77777777" w:rsidR="00E0006B" w:rsidRPr="009826A0" w:rsidRDefault="00E0006B" w:rsidP="00E0006B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0006B" w:rsidRPr="009826A0" w:rsidSect="00C35DDC">
      <w:headerReference w:type="default" r:id="rId8"/>
      <w:footerReference w:type="default" r:id="rId9"/>
      <w:pgSz w:w="11907" w:h="16840"/>
      <w:pgMar w:top="680" w:right="851" w:bottom="680" w:left="851" w:header="578" w:footer="8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7B3C4" w14:textId="77777777" w:rsidR="007900B1" w:rsidRDefault="007900B1">
      <w:r>
        <w:separator/>
      </w:r>
    </w:p>
  </w:endnote>
  <w:endnote w:type="continuationSeparator" w:id="0">
    <w:p w14:paraId="4ADE69F6" w14:textId="77777777" w:rsidR="007900B1" w:rsidRDefault="0079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ress B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1192E" w14:textId="77777777" w:rsidR="00313986" w:rsidRDefault="00313986" w:rsidP="00235A54">
    <w:pPr>
      <w:pBdr>
        <w:top w:val="single" w:sz="12" w:space="1" w:color="auto"/>
      </w:pBdr>
      <w:tabs>
        <w:tab w:val="left" w:pos="-720"/>
        <w:tab w:val="left" w:pos="3915"/>
        <w:tab w:val="center" w:pos="4535"/>
      </w:tabs>
      <w:jc w:val="center"/>
      <w:rPr>
        <w:rFonts w:ascii="Franklin Gothic Medium" w:hAnsi="Franklin Gothic Medium"/>
        <w:sz w:val="16"/>
      </w:rPr>
    </w:pPr>
    <w:r>
      <w:rPr>
        <w:rFonts w:ascii="Franklin Gothic Medium" w:hAnsi="Franklin Gothic Medium"/>
        <w:b/>
        <w:smallCaps/>
        <w:sz w:val="16"/>
      </w:rPr>
      <w:t>AE</w:t>
    </w:r>
    <w:r>
      <w:rPr>
        <w:rFonts w:ascii="Franklin Gothic Medium" w:hAnsi="Franklin Gothic Medium"/>
        <w:sz w:val="16"/>
      </w:rPr>
      <w:t>, Afrik Eveil,</w:t>
    </w:r>
    <w:r w:rsidRPr="00F05AC7">
      <w:rPr>
        <w:rFonts w:ascii="Franklin Gothic Medium" w:hAnsi="Franklin Gothic Medium"/>
        <w:sz w:val="16"/>
      </w:rPr>
      <w:t xml:space="preserve"> </w:t>
    </w:r>
    <w:r w:rsidRPr="009A4082">
      <w:rPr>
        <w:rFonts w:ascii="Franklin Gothic Medium" w:hAnsi="Franklin Gothic Medium"/>
        <w:sz w:val="16"/>
      </w:rPr>
      <w:t>Tél</w:t>
    </w:r>
    <w:r>
      <w:rPr>
        <w:rFonts w:ascii="Franklin Gothic Medium" w:hAnsi="Franklin Gothic Medium"/>
        <w:sz w:val="16"/>
      </w:rPr>
      <w:t>:</w:t>
    </w:r>
    <w:r w:rsidRPr="00F05AC7">
      <w:rPr>
        <w:rFonts w:ascii="Franklin Gothic Medium" w:hAnsi="Franklin Gothic Medium"/>
        <w:sz w:val="16"/>
      </w:rPr>
      <w:t xml:space="preserve"> </w:t>
    </w:r>
    <w:r>
      <w:rPr>
        <w:rFonts w:ascii="Franklin Gothic Medium" w:hAnsi="Franklin Gothic Medium"/>
        <w:sz w:val="16"/>
      </w:rPr>
      <w:t xml:space="preserve">+226 25 66 64 60, E-mail : </w:t>
    </w:r>
    <w:hyperlink r:id="rId1" w:history="1">
      <w:r w:rsidRPr="00752658">
        <w:rPr>
          <w:rStyle w:val="Lienhypertexte"/>
          <w:rFonts w:ascii="Franklin Gothic Medium" w:hAnsi="Franklin Gothic Medium"/>
          <w:sz w:val="16"/>
        </w:rPr>
        <w:t>info@afrikeveil.org</w:t>
      </w:r>
    </w:hyperlink>
    <w:r>
      <w:rPr>
        <w:rFonts w:ascii="Franklin Gothic Medium" w:hAnsi="Franklin Gothic Medium"/>
        <w:sz w:val="16"/>
      </w:rPr>
      <w:t xml:space="preserve">,  Site Internet : </w:t>
    </w:r>
    <w:hyperlink r:id="rId2" w:history="1">
      <w:r w:rsidRPr="00A5662D">
        <w:rPr>
          <w:rStyle w:val="Lienhypertexte"/>
          <w:rFonts w:ascii="Franklin Gothic Medium" w:hAnsi="Franklin Gothic Medium"/>
          <w:sz w:val="16"/>
        </w:rPr>
        <w:t>http://afrikeveil.org/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7EB32" w14:textId="77777777" w:rsidR="007900B1" w:rsidRDefault="007900B1">
      <w:r>
        <w:separator/>
      </w:r>
    </w:p>
  </w:footnote>
  <w:footnote w:type="continuationSeparator" w:id="0">
    <w:p w14:paraId="3045468E" w14:textId="77777777" w:rsidR="007900B1" w:rsidRDefault="00790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F46F" w14:textId="50243E40" w:rsidR="00313986" w:rsidRDefault="00C624F3" w:rsidP="00C624F3">
    <w:pPr>
      <w:tabs>
        <w:tab w:val="left" w:pos="-720"/>
      </w:tabs>
      <w:ind w:right="-1135"/>
    </w:pPr>
    <w:r w:rsidRPr="00C624F3">
      <w:rPr>
        <w:noProof/>
      </w:rPr>
      <w:drawing>
        <wp:inline distT="0" distB="0" distL="0" distR="0" wp14:anchorId="1974FA8A" wp14:editId="77EBD099">
          <wp:extent cx="676285" cy="306342"/>
          <wp:effectExtent l="0" t="0" r="0" b="0"/>
          <wp:docPr id="7" name="Image 6">
            <a:extLst xmlns:a="http://schemas.openxmlformats.org/drawingml/2006/main">
              <a:ext uri="{FF2B5EF4-FFF2-40B4-BE49-F238E27FC236}">
                <a16:creationId xmlns:a16="http://schemas.microsoft.com/office/drawing/2014/main" id="{AD59C057-D397-40B4-803F-5AF08CF744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>
                    <a:extLst>
                      <a:ext uri="{FF2B5EF4-FFF2-40B4-BE49-F238E27FC236}">
                        <a16:creationId xmlns:a16="http://schemas.microsoft.com/office/drawing/2014/main" id="{AD59C057-D397-40B4-803F-5AF08CF7442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771275" cy="349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1B27"/>
    <w:multiLevelType w:val="hybridMultilevel"/>
    <w:tmpl w:val="CF4052B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F176A"/>
    <w:multiLevelType w:val="hybridMultilevel"/>
    <w:tmpl w:val="FFF6232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A3DF5"/>
    <w:multiLevelType w:val="hybridMultilevel"/>
    <w:tmpl w:val="48463582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09270B"/>
    <w:multiLevelType w:val="hybridMultilevel"/>
    <w:tmpl w:val="01C40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E47E0"/>
    <w:multiLevelType w:val="hybridMultilevel"/>
    <w:tmpl w:val="2E9EE8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47EC0"/>
    <w:multiLevelType w:val="hybridMultilevel"/>
    <w:tmpl w:val="CD9EE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7681A"/>
    <w:multiLevelType w:val="hybridMultilevel"/>
    <w:tmpl w:val="BD9232F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940E8"/>
    <w:multiLevelType w:val="hybridMultilevel"/>
    <w:tmpl w:val="32BE2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77E3E"/>
    <w:multiLevelType w:val="hybridMultilevel"/>
    <w:tmpl w:val="C9EE292E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790901"/>
    <w:multiLevelType w:val="hybridMultilevel"/>
    <w:tmpl w:val="422E385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7031C2"/>
    <w:multiLevelType w:val="hybridMultilevel"/>
    <w:tmpl w:val="F19C8D9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751F0"/>
    <w:multiLevelType w:val="hybridMultilevel"/>
    <w:tmpl w:val="F19C8D9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C57BD"/>
    <w:multiLevelType w:val="hybridMultilevel"/>
    <w:tmpl w:val="A26485F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B002F"/>
    <w:multiLevelType w:val="hybridMultilevel"/>
    <w:tmpl w:val="2E9EE8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324899"/>
    <w:multiLevelType w:val="hybridMultilevel"/>
    <w:tmpl w:val="A12C9D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F0CDF"/>
    <w:multiLevelType w:val="hybridMultilevel"/>
    <w:tmpl w:val="177A2C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419F6"/>
    <w:multiLevelType w:val="hybridMultilevel"/>
    <w:tmpl w:val="DCA2D936"/>
    <w:lvl w:ilvl="0" w:tplc="6082D4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BFA0FA74">
      <w:numFmt w:val="bullet"/>
      <w:lvlText w:val="–"/>
      <w:lvlJc w:val="left"/>
      <w:pPr>
        <w:ind w:left="1080" w:hanging="360"/>
      </w:pPr>
      <w:rPr>
        <w:rFonts w:ascii="Calibri" w:eastAsia="SimSun" w:hAnsi="Calibri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062076"/>
    <w:multiLevelType w:val="hybridMultilevel"/>
    <w:tmpl w:val="017895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422E9"/>
    <w:multiLevelType w:val="multilevel"/>
    <w:tmpl w:val="731451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5"/>
  </w:num>
  <w:num w:numId="5">
    <w:abstractNumId w:val="3"/>
  </w:num>
  <w:num w:numId="6">
    <w:abstractNumId w:val="17"/>
  </w:num>
  <w:num w:numId="7">
    <w:abstractNumId w:val="10"/>
  </w:num>
  <w:num w:numId="8">
    <w:abstractNumId w:val="16"/>
  </w:num>
  <w:num w:numId="9">
    <w:abstractNumId w:val="11"/>
  </w:num>
  <w:num w:numId="10">
    <w:abstractNumId w:val="13"/>
  </w:num>
  <w:num w:numId="11">
    <w:abstractNumId w:val="9"/>
  </w:num>
  <w:num w:numId="12">
    <w:abstractNumId w:val="8"/>
  </w:num>
  <w:num w:numId="13">
    <w:abstractNumId w:val="14"/>
  </w:num>
  <w:num w:numId="14">
    <w:abstractNumId w:val="0"/>
  </w:num>
  <w:num w:numId="15">
    <w:abstractNumId w:val="2"/>
  </w:num>
  <w:num w:numId="16">
    <w:abstractNumId w:val="4"/>
  </w:num>
  <w:num w:numId="17">
    <w:abstractNumId w:val="12"/>
  </w:num>
  <w:num w:numId="18">
    <w:abstractNumId w:val="1"/>
  </w:num>
  <w:num w:numId="1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hilippe  Kabore">
    <w15:presenceInfo w15:providerId="None" w15:userId="Philippe  Kabo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D5E"/>
    <w:rsid w:val="00042514"/>
    <w:rsid w:val="00066939"/>
    <w:rsid w:val="00087E09"/>
    <w:rsid w:val="000B3DC3"/>
    <w:rsid w:val="000D6408"/>
    <w:rsid w:val="000F4889"/>
    <w:rsid w:val="00132E76"/>
    <w:rsid w:val="00133C37"/>
    <w:rsid w:val="0013438A"/>
    <w:rsid w:val="001641F7"/>
    <w:rsid w:val="0016466F"/>
    <w:rsid w:val="00176037"/>
    <w:rsid w:val="00196609"/>
    <w:rsid w:val="001B61ED"/>
    <w:rsid w:val="001D444E"/>
    <w:rsid w:val="001E5F5E"/>
    <w:rsid w:val="001F5783"/>
    <w:rsid w:val="00205B9F"/>
    <w:rsid w:val="0020743C"/>
    <w:rsid w:val="00223AD1"/>
    <w:rsid w:val="00235A54"/>
    <w:rsid w:val="00247E9B"/>
    <w:rsid w:val="0026245A"/>
    <w:rsid w:val="00291A74"/>
    <w:rsid w:val="00291D1A"/>
    <w:rsid w:val="002A19DC"/>
    <w:rsid w:val="002A6C68"/>
    <w:rsid w:val="002C5B40"/>
    <w:rsid w:val="002D2C31"/>
    <w:rsid w:val="00313986"/>
    <w:rsid w:val="00317D38"/>
    <w:rsid w:val="00326DDE"/>
    <w:rsid w:val="00340FA2"/>
    <w:rsid w:val="00363ED5"/>
    <w:rsid w:val="00371767"/>
    <w:rsid w:val="00373B53"/>
    <w:rsid w:val="0038017C"/>
    <w:rsid w:val="00393DF1"/>
    <w:rsid w:val="003B1CDA"/>
    <w:rsid w:val="003C4714"/>
    <w:rsid w:val="003C5F48"/>
    <w:rsid w:val="003E3335"/>
    <w:rsid w:val="0042053B"/>
    <w:rsid w:val="00423059"/>
    <w:rsid w:val="00467FC2"/>
    <w:rsid w:val="0048628C"/>
    <w:rsid w:val="004C6EE1"/>
    <w:rsid w:val="004E11C1"/>
    <w:rsid w:val="00531121"/>
    <w:rsid w:val="00552EC0"/>
    <w:rsid w:val="005A1613"/>
    <w:rsid w:val="005B4BB7"/>
    <w:rsid w:val="005C7E57"/>
    <w:rsid w:val="005D1F38"/>
    <w:rsid w:val="005F0CA3"/>
    <w:rsid w:val="005F5644"/>
    <w:rsid w:val="00600467"/>
    <w:rsid w:val="00605094"/>
    <w:rsid w:val="00631A1F"/>
    <w:rsid w:val="006563E2"/>
    <w:rsid w:val="00662520"/>
    <w:rsid w:val="00663362"/>
    <w:rsid w:val="00667863"/>
    <w:rsid w:val="006769D9"/>
    <w:rsid w:val="0069558B"/>
    <w:rsid w:val="006A020D"/>
    <w:rsid w:val="006B14A6"/>
    <w:rsid w:val="006B2D5E"/>
    <w:rsid w:val="006C0A5B"/>
    <w:rsid w:val="006C732E"/>
    <w:rsid w:val="006D6C9D"/>
    <w:rsid w:val="006F2CB9"/>
    <w:rsid w:val="0072191F"/>
    <w:rsid w:val="00724AD5"/>
    <w:rsid w:val="00724E85"/>
    <w:rsid w:val="0074222D"/>
    <w:rsid w:val="007560B7"/>
    <w:rsid w:val="00780266"/>
    <w:rsid w:val="00781D8B"/>
    <w:rsid w:val="00783E50"/>
    <w:rsid w:val="007900B1"/>
    <w:rsid w:val="007C23D2"/>
    <w:rsid w:val="007D4892"/>
    <w:rsid w:val="007F4FDD"/>
    <w:rsid w:val="008008B6"/>
    <w:rsid w:val="00810123"/>
    <w:rsid w:val="008115A9"/>
    <w:rsid w:val="00823800"/>
    <w:rsid w:val="008269C3"/>
    <w:rsid w:val="008274DF"/>
    <w:rsid w:val="00882899"/>
    <w:rsid w:val="008A3490"/>
    <w:rsid w:val="008C182A"/>
    <w:rsid w:val="008C58C6"/>
    <w:rsid w:val="008C7768"/>
    <w:rsid w:val="008E69F7"/>
    <w:rsid w:val="008F6911"/>
    <w:rsid w:val="0090189A"/>
    <w:rsid w:val="009070B2"/>
    <w:rsid w:val="009174F3"/>
    <w:rsid w:val="00921785"/>
    <w:rsid w:val="009244B6"/>
    <w:rsid w:val="00930C92"/>
    <w:rsid w:val="009571C9"/>
    <w:rsid w:val="00964E97"/>
    <w:rsid w:val="009824B8"/>
    <w:rsid w:val="00992CD0"/>
    <w:rsid w:val="0099584B"/>
    <w:rsid w:val="009A4082"/>
    <w:rsid w:val="009B32BF"/>
    <w:rsid w:val="009B5DA6"/>
    <w:rsid w:val="00A37616"/>
    <w:rsid w:val="00A56182"/>
    <w:rsid w:val="00A61E27"/>
    <w:rsid w:val="00A638D4"/>
    <w:rsid w:val="00A973AB"/>
    <w:rsid w:val="00AF01E2"/>
    <w:rsid w:val="00AF1C48"/>
    <w:rsid w:val="00AF4E22"/>
    <w:rsid w:val="00B06523"/>
    <w:rsid w:val="00B100AF"/>
    <w:rsid w:val="00B16D64"/>
    <w:rsid w:val="00B749D0"/>
    <w:rsid w:val="00B7599F"/>
    <w:rsid w:val="00B85400"/>
    <w:rsid w:val="00B962CC"/>
    <w:rsid w:val="00BE1D02"/>
    <w:rsid w:val="00C020BE"/>
    <w:rsid w:val="00C2591C"/>
    <w:rsid w:val="00C31E34"/>
    <w:rsid w:val="00C35DDC"/>
    <w:rsid w:val="00C401B8"/>
    <w:rsid w:val="00C624F3"/>
    <w:rsid w:val="00C74A6D"/>
    <w:rsid w:val="00C774DB"/>
    <w:rsid w:val="00C92083"/>
    <w:rsid w:val="00CA4928"/>
    <w:rsid w:val="00CA5314"/>
    <w:rsid w:val="00CC5FBA"/>
    <w:rsid w:val="00D05D57"/>
    <w:rsid w:val="00D10463"/>
    <w:rsid w:val="00D14B94"/>
    <w:rsid w:val="00D3531B"/>
    <w:rsid w:val="00D44B59"/>
    <w:rsid w:val="00D46054"/>
    <w:rsid w:val="00D61EBE"/>
    <w:rsid w:val="00D6267B"/>
    <w:rsid w:val="00D743FB"/>
    <w:rsid w:val="00D81322"/>
    <w:rsid w:val="00D81BF1"/>
    <w:rsid w:val="00DB394F"/>
    <w:rsid w:val="00DE3C8B"/>
    <w:rsid w:val="00DE4072"/>
    <w:rsid w:val="00DF1DCE"/>
    <w:rsid w:val="00DF56DC"/>
    <w:rsid w:val="00E0006B"/>
    <w:rsid w:val="00E034CE"/>
    <w:rsid w:val="00E13BE5"/>
    <w:rsid w:val="00E37289"/>
    <w:rsid w:val="00E37B47"/>
    <w:rsid w:val="00E420FD"/>
    <w:rsid w:val="00E43060"/>
    <w:rsid w:val="00E83237"/>
    <w:rsid w:val="00E9386C"/>
    <w:rsid w:val="00ED4255"/>
    <w:rsid w:val="00ED49E1"/>
    <w:rsid w:val="00EF3CCD"/>
    <w:rsid w:val="00EF4A0C"/>
    <w:rsid w:val="00F05AC7"/>
    <w:rsid w:val="00F25EE2"/>
    <w:rsid w:val="00F376E7"/>
    <w:rsid w:val="00F44993"/>
    <w:rsid w:val="00F74DC3"/>
    <w:rsid w:val="00F756F2"/>
    <w:rsid w:val="00F77821"/>
    <w:rsid w:val="00F84C2F"/>
    <w:rsid w:val="00F8719F"/>
    <w:rsid w:val="00FB6A7C"/>
    <w:rsid w:val="00FB6CA5"/>
    <w:rsid w:val="00FC4E77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E4E7F"/>
  <w15:docId w15:val="{7A925FEB-33F7-4D72-A3B0-D06E590D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899"/>
  </w:style>
  <w:style w:type="paragraph" w:styleId="Titre1">
    <w:name w:val="heading 1"/>
    <w:basedOn w:val="Normal"/>
    <w:next w:val="Normal"/>
    <w:qFormat/>
    <w:rsid w:val="00C31E34"/>
    <w:pPr>
      <w:keepNext/>
      <w:jc w:val="right"/>
      <w:outlineLvl w:val="0"/>
    </w:pPr>
    <w:rPr>
      <w:rFonts w:ascii="Comic Sans MS" w:hAnsi="Comic Sans MS"/>
      <w:color w:val="000000"/>
      <w:sz w:val="24"/>
    </w:rPr>
  </w:style>
  <w:style w:type="paragraph" w:styleId="Titre2">
    <w:name w:val="heading 2"/>
    <w:basedOn w:val="Normal"/>
    <w:next w:val="Normal"/>
    <w:qFormat/>
    <w:rsid w:val="00C31E34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C31E34"/>
    <w:pPr>
      <w:keepNext/>
      <w:pBdr>
        <w:bottom w:val="single" w:sz="18" w:space="1" w:color="auto"/>
      </w:pBdr>
      <w:tabs>
        <w:tab w:val="left" w:pos="-720"/>
      </w:tabs>
      <w:ind w:right="-1135"/>
      <w:jc w:val="both"/>
      <w:outlineLvl w:val="2"/>
    </w:pPr>
    <w:rPr>
      <w:rFonts w:ascii="Impress BT" w:hAnsi="Impress BT"/>
      <w:b/>
      <w:i/>
      <w:smallCap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31E34"/>
    <w:pPr>
      <w:widowControl w:val="0"/>
      <w:tabs>
        <w:tab w:val="center" w:pos="4819"/>
        <w:tab w:val="right" w:pos="9071"/>
      </w:tabs>
    </w:pPr>
    <w:rPr>
      <w:rFonts w:ascii="Courier" w:hAnsi="Courier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31E34"/>
    <w:pPr>
      <w:widowControl w:val="0"/>
      <w:tabs>
        <w:tab w:val="center" w:pos="4819"/>
        <w:tab w:val="right" w:pos="9071"/>
      </w:tabs>
    </w:pPr>
    <w:rPr>
      <w:rFonts w:ascii="Courier" w:hAnsi="Courier"/>
      <w:sz w:val="24"/>
      <w:szCs w:val="24"/>
    </w:rPr>
  </w:style>
  <w:style w:type="paragraph" w:styleId="Retraitcorpsdetexte">
    <w:name w:val="Body Text Indent"/>
    <w:basedOn w:val="Normal"/>
    <w:semiHidden/>
    <w:rsid w:val="00C31E34"/>
    <w:pPr>
      <w:tabs>
        <w:tab w:val="left" w:pos="-720"/>
      </w:tabs>
      <w:spacing w:before="120"/>
      <w:ind w:firstLine="567"/>
      <w:jc w:val="both"/>
    </w:pPr>
    <w:rPr>
      <w:rFonts w:ascii="Arial" w:hAnsi="Arial" w:cs="Arial"/>
      <w:sz w:val="28"/>
      <w:szCs w:val="28"/>
    </w:rPr>
  </w:style>
  <w:style w:type="paragraph" w:styleId="Textedebulles">
    <w:name w:val="Balloon Text"/>
    <w:basedOn w:val="Normal"/>
    <w:semiHidden/>
    <w:rsid w:val="00C31E34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C31E34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ED425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D4255"/>
  </w:style>
  <w:style w:type="character" w:customStyle="1" w:styleId="En-tteCar">
    <w:name w:val="En-tête Car"/>
    <w:link w:val="En-tte"/>
    <w:uiPriority w:val="99"/>
    <w:locked/>
    <w:rsid w:val="00ED4255"/>
    <w:rPr>
      <w:rFonts w:ascii="Courier" w:hAnsi="Courier"/>
      <w:sz w:val="24"/>
      <w:szCs w:val="24"/>
    </w:rPr>
  </w:style>
  <w:style w:type="character" w:customStyle="1" w:styleId="PieddepageCar">
    <w:name w:val="Pied de page Car"/>
    <w:link w:val="Pieddepage"/>
    <w:uiPriority w:val="99"/>
    <w:locked/>
    <w:rsid w:val="00ED4255"/>
    <w:rPr>
      <w:rFonts w:ascii="Courier" w:hAnsi="Courier"/>
      <w:sz w:val="24"/>
      <w:szCs w:val="24"/>
    </w:rPr>
  </w:style>
  <w:style w:type="character" w:styleId="Numrodepage">
    <w:name w:val="page number"/>
    <w:uiPriority w:val="99"/>
    <w:rsid w:val="00ED4255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B100AF"/>
    <w:pPr>
      <w:spacing w:before="100" w:beforeAutospacing="1" w:after="100" w:afterAutospacing="1"/>
    </w:pPr>
    <w:rPr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6A02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A020D"/>
  </w:style>
  <w:style w:type="character" w:customStyle="1" w:styleId="CommentaireCar">
    <w:name w:val="Commentaire Car"/>
    <w:basedOn w:val="Policepardfaut"/>
    <w:link w:val="Commentaire"/>
    <w:uiPriority w:val="99"/>
    <w:semiHidden/>
    <w:rsid w:val="006A020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020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A020D"/>
    <w:rPr>
      <w:b/>
      <w:bCs/>
    </w:rPr>
  </w:style>
  <w:style w:type="paragraph" w:styleId="Paragraphedeliste">
    <w:name w:val="List Paragraph"/>
    <w:basedOn w:val="Normal"/>
    <w:uiPriority w:val="34"/>
    <w:qFormat/>
    <w:rsid w:val="00882899"/>
    <w:pPr>
      <w:ind w:left="720"/>
      <w:contextualSpacing/>
    </w:pPr>
  </w:style>
  <w:style w:type="character" w:customStyle="1" w:styleId="Mention1">
    <w:name w:val="Mention1"/>
    <w:basedOn w:val="Policepardfaut"/>
    <w:uiPriority w:val="99"/>
    <w:semiHidden/>
    <w:unhideWhenUsed/>
    <w:rsid w:val="00235A54"/>
    <w:rPr>
      <w:color w:val="2B579A"/>
      <w:shd w:val="clear" w:color="auto" w:fill="E6E6E6"/>
    </w:rPr>
  </w:style>
  <w:style w:type="character" w:customStyle="1" w:styleId="asterisk">
    <w:name w:val="asterisk"/>
    <w:basedOn w:val="Policepardfaut"/>
    <w:rsid w:val="00E0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237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3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frikeveil.org/" TargetMode="External"/><Relationship Id="rId1" Type="http://schemas.openxmlformats.org/officeDocument/2006/relationships/hyperlink" Target="mailto:info@afrikevei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33156-6C41-9C4F-9967-542C7EE3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806</Words>
  <Characters>4436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   </vt:lpstr>
      <vt:lpstr>    </vt:lpstr>
    </vt:vector>
  </TitlesOfParts>
  <Company>COFIDES</Company>
  <LinksUpToDate>false</LinksUpToDate>
  <CharactersWithSpaces>5232</CharactersWithSpaces>
  <SharedDoc>false</SharedDoc>
  <HLinks>
    <vt:vector size="12" baseType="variant">
      <vt:variant>
        <vt:i4>3211375</vt:i4>
      </vt:variant>
      <vt:variant>
        <vt:i4>6</vt:i4>
      </vt:variant>
      <vt:variant>
        <vt:i4>0</vt:i4>
      </vt:variant>
      <vt:variant>
        <vt:i4>5</vt:i4>
      </vt:variant>
      <vt:variant>
        <vt:lpwstr>http://www.cofides.org/</vt:lpwstr>
      </vt:variant>
      <vt:variant>
        <vt:lpwstr/>
      </vt:variant>
      <vt:variant>
        <vt:i4>3211375</vt:i4>
      </vt:variant>
      <vt:variant>
        <vt:i4>3</vt:i4>
      </vt:variant>
      <vt:variant>
        <vt:i4>0</vt:i4>
      </vt:variant>
      <vt:variant>
        <vt:i4>5</vt:i4>
      </vt:variant>
      <vt:variant>
        <vt:lpwstr>http://www.cofides.org/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hélène</dc:creator>
  <cp:keywords/>
  <cp:lastModifiedBy>Aris KUSIELE</cp:lastModifiedBy>
  <cp:revision>2</cp:revision>
  <cp:lastPrinted>2010-02-22T10:11:00Z</cp:lastPrinted>
  <dcterms:created xsi:type="dcterms:W3CDTF">2018-08-23T13:17:00Z</dcterms:created>
  <dcterms:modified xsi:type="dcterms:W3CDTF">2018-08-23T13:17:00Z</dcterms:modified>
</cp:coreProperties>
</file>